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DEDD" w14:textId="0AB28431" w:rsidR="007045C3" w:rsidRPr="002B4886" w:rsidRDefault="0011516D" w:rsidP="00E20015">
      <w:pPr>
        <w:spacing w:after="0" w:line="240" w:lineRule="auto"/>
        <w:rPr>
          <w:rFonts w:ascii="Verdana" w:hAnsi="Verdana"/>
          <w:b/>
          <w:sz w:val="24"/>
          <w:szCs w:val="24"/>
        </w:rPr>
      </w:pPr>
      <w:del w:id="0" w:author="Sanja" w:date="2020-05-22T06:32:00Z">
        <w:r w:rsidRPr="002B4886" w:rsidDel="00523204">
          <w:rPr>
            <w:rFonts w:ascii="Verdana" w:hAnsi="Verdana"/>
            <w:b/>
            <w:sz w:val="24"/>
            <w:szCs w:val="24"/>
          </w:rPr>
          <w:delText xml:space="preserve">24. </w:delText>
        </w:r>
      </w:del>
      <w:r w:rsidRPr="002B4886">
        <w:rPr>
          <w:rFonts w:ascii="Verdana" w:hAnsi="Verdana"/>
          <w:b/>
          <w:sz w:val="24"/>
          <w:szCs w:val="24"/>
        </w:rPr>
        <w:t>PROSTORNINA</w:t>
      </w:r>
    </w:p>
    <w:p w14:paraId="34EC8B78" w14:textId="77777777" w:rsidR="006F13E5" w:rsidRPr="002B4886" w:rsidRDefault="006F13E5" w:rsidP="00E2001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BD5539" w14:textId="0B55FBCF" w:rsidR="00911B31" w:rsidRPr="00523204" w:rsidDel="00523204" w:rsidRDefault="00911B31" w:rsidP="00523204">
      <w:pPr>
        <w:rPr>
          <w:del w:id="1" w:author="Sanja" w:date="2020-05-22T06:32:00Z"/>
          <w:rFonts w:ascii="Verdana" w:hAnsi="Verdana"/>
          <w:b/>
          <w:sz w:val="24"/>
          <w:szCs w:val="24"/>
          <w:rPrChange w:id="2" w:author="Sanja" w:date="2020-05-22T06:32:00Z">
            <w:rPr>
              <w:del w:id="3" w:author="Sanja" w:date="2020-05-22T06:32:00Z"/>
            </w:rPr>
          </w:rPrChange>
        </w:rPr>
        <w:pPrChange w:id="4" w:author="Sanja" w:date="2020-05-22T06:32:00Z">
          <w:pPr>
            <w:spacing w:after="0" w:line="360" w:lineRule="auto"/>
          </w:pPr>
        </w:pPrChange>
      </w:pPr>
      <w:del w:id="5" w:author="Sanja" w:date="2020-05-22T06:32:00Z">
        <w:r w:rsidRPr="00523204" w:rsidDel="00523204">
          <w:rPr>
            <w:rFonts w:ascii="Verdana" w:hAnsi="Verdana"/>
            <w:b/>
            <w:sz w:val="24"/>
            <w:szCs w:val="24"/>
            <w:rPrChange w:id="6" w:author="Sanja" w:date="2020-05-22T06:32:00Z">
              <w:rPr/>
            </w:rPrChange>
          </w:rPr>
          <w:delText>Cilj:</w:delText>
        </w:r>
      </w:del>
    </w:p>
    <w:p w14:paraId="597B4FBC" w14:textId="1173EBAD" w:rsidR="00C754D9" w:rsidRPr="00523204" w:rsidDel="00523204" w:rsidRDefault="00911B31" w:rsidP="00523204">
      <w:pPr>
        <w:rPr>
          <w:del w:id="7" w:author="Sanja" w:date="2020-05-22T06:32:00Z"/>
          <w:rPrChange w:id="8" w:author="Sanja" w:date="2020-05-22T06:32:00Z">
            <w:rPr>
              <w:del w:id="9" w:author="Sanja" w:date="2020-05-22T06:32:00Z"/>
            </w:rPr>
          </w:rPrChange>
        </w:rPr>
        <w:pPrChange w:id="10" w:author="Sanja" w:date="2020-05-22T06:32:00Z">
          <w:pPr>
            <w:pStyle w:val="Odstavekseznama"/>
            <w:numPr>
              <w:numId w:val="1"/>
            </w:numPr>
            <w:spacing w:after="0" w:line="276" w:lineRule="auto"/>
            <w:ind w:hanging="360"/>
          </w:pPr>
        </w:pPrChange>
      </w:pPr>
      <w:del w:id="11" w:author="Sanja" w:date="2020-05-22T06:32:00Z">
        <w:r w:rsidRPr="00523204" w:rsidDel="00523204">
          <w:rPr>
            <w:rPrChange w:id="12" w:author="Sanja" w:date="2020-05-22T06:32:00Z">
              <w:rPr/>
            </w:rPrChange>
          </w:rPr>
          <w:delText xml:space="preserve">Učenec </w:delText>
        </w:r>
        <w:r w:rsidR="00C754D9" w:rsidRPr="00523204" w:rsidDel="00523204">
          <w:rPr>
            <w:rPrChange w:id="13" w:author="Sanja" w:date="2020-05-22T06:32:00Z">
              <w:rPr/>
            </w:rPrChange>
          </w:rPr>
          <w:delText>meri, zapiše in pretvarja (med sosednjima enotama) merske</w:delText>
        </w:r>
      </w:del>
    </w:p>
    <w:p w14:paraId="6AAECC04" w14:textId="398710B6" w:rsidR="00911B31" w:rsidRPr="002B4886" w:rsidDel="00523204" w:rsidRDefault="00C754D9" w:rsidP="00523204">
      <w:pPr>
        <w:rPr>
          <w:del w:id="14" w:author="Sanja" w:date="2020-05-22T06:32:00Z"/>
        </w:rPr>
        <w:pPrChange w:id="15" w:author="Sanja" w:date="2020-05-22T06:32:00Z">
          <w:pPr>
            <w:pStyle w:val="Odstavekseznama"/>
            <w:spacing w:after="0" w:line="276" w:lineRule="auto"/>
          </w:pPr>
        </w:pPrChange>
      </w:pPr>
      <w:del w:id="16" w:author="Sanja" w:date="2020-05-22T06:32:00Z">
        <w:r w:rsidRPr="002B4886" w:rsidDel="00523204">
          <w:delText>količine ter računa z njimi.</w:delText>
        </w:r>
      </w:del>
    </w:p>
    <w:p w14:paraId="495A5F78" w14:textId="77777777" w:rsidR="009D2761" w:rsidRPr="002B4886" w:rsidRDefault="009D2761" w:rsidP="00523204">
      <w:pPr>
        <w:pPrChange w:id="17" w:author="Sanja" w:date="2020-05-22T06:32:00Z">
          <w:pPr>
            <w:pStyle w:val="Odstavekseznama"/>
            <w:spacing w:after="0" w:line="240" w:lineRule="auto"/>
          </w:pPr>
        </w:pPrChange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11B31" w:rsidRPr="002B4886" w14:paraId="7D84613F" w14:textId="77777777" w:rsidTr="00452D5E">
        <w:tc>
          <w:tcPr>
            <w:tcW w:w="9062" w:type="dxa"/>
          </w:tcPr>
          <w:p w14:paraId="4ED5A4CC" w14:textId="77777777" w:rsidR="003E5A65" w:rsidRPr="002B4886" w:rsidRDefault="003E5A65" w:rsidP="00E2001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18" w:name="_Hlk4163763"/>
            <w:bookmarkStart w:id="19" w:name="_Hlk4163788"/>
          </w:p>
          <w:p w14:paraId="751FFCCC" w14:textId="77777777" w:rsidR="00911B31" w:rsidRPr="002B4886" w:rsidRDefault="003E5A65" w:rsidP="00E2001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B4886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14:paraId="67322461" w14:textId="77777777" w:rsidR="00911B31" w:rsidRPr="002B4886" w:rsidRDefault="00911B31" w:rsidP="00E2001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-18"/>
              <w:tblOverlap w:val="never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77"/>
              <w:gridCol w:w="3402"/>
            </w:tblGrid>
            <w:tr w:rsidR="00B77561" w:rsidRPr="002B4886" w14:paraId="155562FA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09AA8A43" w14:textId="7FD2E442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6E86EAD4" w14:textId="3DF0F9F9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1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48EBB396" w14:textId="7F512D39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5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B77561" w:rsidRPr="002B4886" w14:paraId="13F8E1BC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07C2D05D" w14:textId="77777777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15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57C03475" w14:textId="77777777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 4 dℓ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03A960F2" w14:textId="77777777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23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B77561" w:rsidRPr="002B4886" w14:paraId="1E597C43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4DF89727" w14:textId="7FD59488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40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54CB934D" w14:textId="17CD1E03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84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20DECC8A" w14:textId="5BBB139B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85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B77561" w:rsidRPr="002B4886" w14:paraId="131E7A6B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6A00DDAB" w14:textId="61C558D5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700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3E44E654" w14:textId="6294BE30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107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7444EBFF" w14:textId="25BABF31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7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B77561" w:rsidRPr="002B4886" w14:paraId="624E8B60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134B1A30" w14:textId="77777777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2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43386992" w14:textId="33051123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615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6636E07A" w14:textId="6266487A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3050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  <w:tr w:rsidR="00B77561" w:rsidRPr="002B4886" w14:paraId="59B28B8E" w14:textId="77777777" w:rsidTr="000249EA">
              <w:trPr>
                <w:trHeight w:val="622"/>
              </w:trPr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14:paraId="7A45C0A8" w14:textId="18077975" w:rsidR="00B77561" w:rsidRPr="002B4886" w:rsidRDefault="00B77561" w:rsidP="002B4886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hℓ 6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  <w:vAlign w:val="center"/>
                </w:tcPr>
                <w:p w14:paraId="60FCE49D" w14:textId="646F4075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920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14:paraId="60DB5757" w14:textId="6E3C4214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94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9D27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>_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</w:tbl>
          <w:p w14:paraId="07FAC57E" w14:textId="39B83E94" w:rsidR="00911B31" w:rsidRPr="002B4886" w:rsidDel="00523204" w:rsidRDefault="00911B31" w:rsidP="00523204">
            <w:pPr>
              <w:spacing w:line="360" w:lineRule="auto"/>
              <w:jc w:val="center"/>
              <w:rPr>
                <w:del w:id="20" w:author="Sanja" w:date="2020-05-22T06:32:00Z"/>
                <w:rFonts w:ascii="Verdana" w:hAnsi="Verdana"/>
                <w:sz w:val="24"/>
                <w:szCs w:val="24"/>
              </w:rPr>
              <w:pPrChange w:id="21" w:author="Sanja" w:date="2020-05-22T06:32:00Z">
                <w:pPr>
                  <w:spacing w:line="360" w:lineRule="auto"/>
                  <w:jc w:val="right"/>
                </w:pPr>
              </w:pPrChange>
            </w:pPr>
            <w:del w:id="22" w:author="Sanja" w:date="2020-05-22T06:32:00Z">
              <w:r w:rsidRPr="002B4886" w:rsidDel="00523204">
                <w:rPr>
                  <w:rFonts w:ascii="Verdana" w:hAnsi="Verdana"/>
                  <w:sz w:val="24"/>
                  <w:szCs w:val="24"/>
                </w:rPr>
                <w:delText>(__/__)</w:delText>
              </w:r>
              <w:bookmarkEnd w:id="18"/>
            </w:del>
          </w:p>
          <w:bookmarkEnd w:id="19"/>
          <w:p w14:paraId="31A0B674" w14:textId="19CDD1EA" w:rsidR="009D2761" w:rsidRPr="002B4886" w:rsidRDefault="009D2761" w:rsidP="00523204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  <w:pPrChange w:id="23" w:author="Sanja" w:date="2020-05-22T06:32:00Z">
                <w:pPr>
                  <w:spacing w:line="120" w:lineRule="exact"/>
                  <w:jc w:val="right"/>
                </w:pPr>
              </w:pPrChange>
            </w:pPr>
          </w:p>
        </w:tc>
      </w:tr>
    </w:tbl>
    <w:p w14:paraId="5DDD590A" w14:textId="77777777" w:rsidR="00B77561" w:rsidRPr="002B4886" w:rsidDel="00523204" w:rsidRDefault="00B77561" w:rsidP="00E20015">
      <w:pPr>
        <w:spacing w:after="0"/>
        <w:rPr>
          <w:del w:id="24" w:author="Sanja" w:date="2020-05-22T06:32:00Z"/>
          <w:rFonts w:ascii="Verdana" w:hAnsi="Verdana"/>
          <w:b/>
          <w:sz w:val="24"/>
          <w:szCs w:val="24"/>
        </w:rPr>
      </w:pPr>
      <w:del w:id="25" w:author="Sanja" w:date="2020-05-22T06:32:00Z">
        <w:r w:rsidRPr="002B4886" w:rsidDel="00523204">
          <w:rPr>
            <w:rFonts w:ascii="Verdana" w:hAnsi="Verdana"/>
            <w:b/>
            <w:sz w:val="24"/>
            <w:szCs w:val="24"/>
          </w:rPr>
          <w:br w:type="page"/>
        </w:r>
      </w:del>
    </w:p>
    <w:p w14:paraId="18A3003F" w14:textId="26E9FFD8" w:rsidR="00911B31" w:rsidRPr="00523204" w:rsidDel="00523204" w:rsidRDefault="00911B31" w:rsidP="00523204">
      <w:pPr>
        <w:rPr>
          <w:del w:id="26" w:author="Sanja" w:date="2020-05-22T06:32:00Z"/>
          <w:rFonts w:ascii="Verdana" w:hAnsi="Verdana"/>
          <w:b/>
          <w:sz w:val="24"/>
          <w:szCs w:val="24"/>
          <w:rPrChange w:id="27" w:author="Sanja" w:date="2020-05-22T06:32:00Z">
            <w:rPr>
              <w:del w:id="28" w:author="Sanja" w:date="2020-05-22T06:32:00Z"/>
            </w:rPr>
          </w:rPrChange>
        </w:rPr>
        <w:pPrChange w:id="29" w:author="Sanja" w:date="2020-05-22T06:32:00Z">
          <w:pPr>
            <w:spacing w:after="0" w:line="360" w:lineRule="auto"/>
          </w:pPr>
        </w:pPrChange>
      </w:pPr>
      <w:del w:id="30" w:author="Sanja" w:date="2020-05-22T06:32:00Z">
        <w:r w:rsidRPr="00523204" w:rsidDel="00523204">
          <w:rPr>
            <w:rFonts w:ascii="Verdana" w:hAnsi="Verdana"/>
            <w:b/>
            <w:sz w:val="24"/>
            <w:szCs w:val="24"/>
            <w:rPrChange w:id="31" w:author="Sanja" w:date="2020-05-22T06:32:00Z">
              <w:rPr/>
            </w:rPrChange>
          </w:rPr>
          <w:delText>Cilj:</w:delText>
        </w:r>
      </w:del>
    </w:p>
    <w:p w14:paraId="39D71DEB" w14:textId="2336BCC6" w:rsidR="003B145E" w:rsidRPr="002B4886" w:rsidDel="00523204" w:rsidRDefault="003B145E" w:rsidP="00523204">
      <w:pPr>
        <w:rPr>
          <w:del w:id="32" w:author="Sanja" w:date="2020-05-22T06:32:00Z"/>
        </w:rPr>
        <w:pPrChange w:id="33" w:author="Sanja" w:date="2020-05-22T06:32:00Z">
          <w:pPr>
            <w:pStyle w:val="Odstavekseznama"/>
            <w:numPr>
              <w:numId w:val="2"/>
            </w:numPr>
            <w:spacing w:after="0" w:line="276" w:lineRule="auto"/>
            <w:ind w:hanging="360"/>
          </w:pPr>
        </w:pPrChange>
      </w:pPr>
      <w:del w:id="34" w:author="Sanja" w:date="2020-05-22T06:32:00Z">
        <w:r w:rsidRPr="002B4886" w:rsidDel="00523204">
          <w:delText>Učenec meri, zapiše</w:delText>
        </w:r>
        <w:r w:rsidR="002B4886" w:rsidDel="00523204">
          <w:delText xml:space="preserve"> in</w:delText>
        </w:r>
        <w:r w:rsidRPr="002B4886" w:rsidDel="00523204">
          <w:delText xml:space="preserve"> pretvarja </w:delText>
        </w:r>
        <w:r w:rsidR="002B4886" w:rsidRPr="002B4886" w:rsidDel="00523204">
          <w:delText>mersk</w:delText>
        </w:r>
        <w:r w:rsidR="002B4886" w:rsidDel="00523204">
          <w:delText>e</w:delText>
        </w:r>
        <w:r w:rsidR="002B4886" w:rsidRPr="002B4886" w:rsidDel="00523204">
          <w:delText xml:space="preserve"> količin</w:delText>
        </w:r>
        <w:r w:rsidR="002B4886" w:rsidDel="00523204">
          <w:delText>e</w:delText>
        </w:r>
        <w:r w:rsidR="002B4886" w:rsidRPr="002B4886" w:rsidDel="00523204">
          <w:delText xml:space="preserve"> </w:delText>
        </w:r>
        <w:r w:rsidR="002B4886" w:rsidDel="00523204">
          <w:delText>ter</w:delText>
        </w:r>
        <w:r w:rsidRPr="002B4886" w:rsidDel="00523204">
          <w:delText xml:space="preserve"> računa z</w:delText>
        </w:r>
        <w:r w:rsidR="00EC54EF" w:rsidDel="00523204">
          <w:delText xml:space="preserve"> </w:delText>
        </w:r>
        <w:r w:rsidR="002B4886" w:rsidDel="00523204">
          <w:delText>njimi</w:delText>
        </w:r>
        <w:r w:rsidRPr="002B4886" w:rsidDel="00523204">
          <w:delText>.</w:delText>
        </w:r>
      </w:del>
    </w:p>
    <w:p w14:paraId="1DC05725" w14:textId="77777777" w:rsidR="009D2761" w:rsidRPr="002B4886" w:rsidRDefault="009D2761" w:rsidP="00523204">
      <w:pPr>
        <w:spacing w:after="0"/>
        <w:pPrChange w:id="35" w:author="Sanja" w:date="2020-05-22T06:32:00Z">
          <w:pPr>
            <w:pStyle w:val="Odstavekseznama"/>
            <w:spacing w:after="0" w:line="240" w:lineRule="auto"/>
          </w:pPr>
        </w:pPrChange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11B31" w:rsidRPr="002B4886" w14:paraId="04B68E3B" w14:textId="77777777" w:rsidTr="00452D5E">
        <w:tc>
          <w:tcPr>
            <w:tcW w:w="9062" w:type="dxa"/>
          </w:tcPr>
          <w:p w14:paraId="7AFFA48F" w14:textId="77777777" w:rsidR="00911B31" w:rsidRPr="002B4886" w:rsidRDefault="00911B31" w:rsidP="00E2001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36" w:name="_Hlk4163744"/>
            <w:bookmarkStart w:id="37" w:name="_Hlk4163732"/>
          </w:p>
          <w:p w14:paraId="3C58F929" w14:textId="4D486691" w:rsidR="00B77561" w:rsidRPr="002B4886" w:rsidRDefault="00B77561" w:rsidP="00E2001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38" w:name="_Hlk4163665"/>
            <w:r w:rsidRPr="002B4886">
              <w:rPr>
                <w:rFonts w:ascii="Verdana" w:hAnsi="Verdana"/>
                <w:b/>
                <w:sz w:val="24"/>
                <w:szCs w:val="24"/>
              </w:rPr>
              <w:t xml:space="preserve">Pretvori in </w:t>
            </w:r>
            <w:r w:rsidR="003E5A65" w:rsidRPr="002B4886">
              <w:rPr>
                <w:rFonts w:ascii="Verdana" w:hAnsi="Verdana"/>
                <w:b/>
                <w:sz w:val="24"/>
                <w:szCs w:val="24"/>
              </w:rPr>
              <w:t>izračunaj</w:t>
            </w:r>
            <w:r w:rsidRPr="002B488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6D93A01D" w14:textId="77777777" w:rsidR="009D2761" w:rsidRPr="002B4886" w:rsidRDefault="009D2761" w:rsidP="00E200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20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</w:tblGrid>
            <w:tr w:rsidR="00B77561" w:rsidRPr="002B4886" w14:paraId="1B68457D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BE4D5" w:themeFill="accent2" w:themeFillTint="33"/>
                  <w:vAlign w:val="center"/>
                </w:tcPr>
                <w:p w14:paraId="3C5B736F" w14:textId="0A4E416F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14 d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+ 2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_______________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____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dℓ</w:t>
                  </w:r>
                </w:p>
              </w:tc>
            </w:tr>
            <w:tr w:rsidR="00B77561" w:rsidRPr="002B4886" w14:paraId="1D241D77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FF8E5"/>
                  <w:vAlign w:val="center"/>
                </w:tcPr>
                <w:p w14:paraId="0A3E8FED" w14:textId="2DEA9C9C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45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dℓ – 2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8 dℓ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 dℓ</w:t>
                  </w:r>
                </w:p>
              </w:tc>
            </w:tr>
            <w:tr w:rsidR="00B77561" w:rsidRPr="002B4886" w14:paraId="2B331E6D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BE4D5" w:themeFill="accent2" w:themeFillTint="33"/>
                  <w:vAlign w:val="center"/>
                </w:tcPr>
                <w:p w14:paraId="0D8B11B6" w14:textId="7B0A2681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70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2B4886">
                    <w:rPr>
                      <w:rFonts w:ascii="Verdana" w:hAnsi="Verdana" w:cs="Times New Roman"/>
                      <w:sz w:val="24"/>
                      <w:szCs w:val="24"/>
                    </w:rPr>
                    <w:t>– 3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_____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</w:p>
              </w:tc>
            </w:tr>
            <w:tr w:rsidR="00B77561" w:rsidRPr="002B4886" w14:paraId="53E8FC22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FF8E5"/>
                  <w:vAlign w:val="center"/>
                </w:tcPr>
                <w:p w14:paraId="632314FC" w14:textId="3504D9D7" w:rsidR="00B77561" w:rsidRPr="002B4886" w:rsidRDefault="00B77561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+ 63 ℓ =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  <w:tr w:rsidR="00B77561" w:rsidRPr="002B4886" w14:paraId="06224593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BE4D5" w:themeFill="accent2" w:themeFillTint="33"/>
                  <w:vAlign w:val="center"/>
                </w:tcPr>
                <w:p w14:paraId="2C1D9678" w14:textId="42CCB51E" w:rsidR="00B77561" w:rsidRPr="002B4886" w:rsidRDefault="00C754D9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8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B77561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4 </w:t>
                  </w:r>
                  <w:r w:rsidR="00B77561"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7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>9 ℓ =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9D2761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B77561" w:rsidRPr="002B4886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</w:tbl>
          <w:p w14:paraId="6BD3D2EB" w14:textId="77777777" w:rsidR="00B77561" w:rsidRPr="002B4886" w:rsidRDefault="00B77561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84F7C41" w14:textId="77777777" w:rsidR="00911B31" w:rsidRPr="002B4886" w:rsidRDefault="00911B31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C5E9F41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3510720E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52F45D13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03A38184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32AC4FBD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177BD4A3" w14:textId="77777777" w:rsidR="00B77561" w:rsidRPr="002B4886" w:rsidRDefault="00B7756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23A1D0AB" w14:textId="77777777" w:rsidR="00911B31" w:rsidRPr="002B4886" w:rsidRDefault="00911B31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2B4886">
              <w:rPr>
                <w:rFonts w:ascii="Verdana" w:hAnsi="Verdana"/>
                <w:sz w:val="24"/>
                <w:szCs w:val="24"/>
              </w:rPr>
              <w:t>(__/__)</w:t>
            </w:r>
            <w:bookmarkEnd w:id="36"/>
            <w:bookmarkEnd w:id="38"/>
          </w:p>
          <w:p w14:paraId="049935EE" w14:textId="424D1EC2" w:rsidR="009D2761" w:rsidRPr="002B4886" w:rsidRDefault="009D2761" w:rsidP="00E20015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A7B2BB2" w14:textId="77777777" w:rsidR="00911B31" w:rsidRPr="002B4886" w:rsidRDefault="00911B31" w:rsidP="00E2001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bookmarkEnd w:id="37"/>
    <w:p w14:paraId="481CBF0D" w14:textId="11FFA817" w:rsidR="003B145E" w:rsidRDefault="003B145E" w:rsidP="00E20015">
      <w:pPr>
        <w:spacing w:after="0" w:line="360" w:lineRule="auto"/>
        <w:rPr>
          <w:ins w:id="39" w:author="Sanja" w:date="2020-05-22T06:32:00Z"/>
          <w:rFonts w:ascii="Verdana" w:hAnsi="Verdana"/>
          <w:sz w:val="24"/>
          <w:szCs w:val="24"/>
        </w:rPr>
      </w:pPr>
    </w:p>
    <w:p w14:paraId="17E04510" w14:textId="2B6162DC" w:rsidR="00523204" w:rsidRDefault="00523204" w:rsidP="00E20015">
      <w:pPr>
        <w:spacing w:after="0" w:line="360" w:lineRule="auto"/>
        <w:rPr>
          <w:ins w:id="40" w:author="Sanja" w:date="2020-05-22T06:32:00Z"/>
          <w:rFonts w:ascii="Verdana" w:hAnsi="Verdana"/>
          <w:sz w:val="24"/>
          <w:szCs w:val="24"/>
        </w:rPr>
      </w:pPr>
    </w:p>
    <w:p w14:paraId="521A5D4D" w14:textId="198C3872" w:rsidR="00523204" w:rsidRDefault="00523204" w:rsidP="00E20015">
      <w:pPr>
        <w:spacing w:after="0" w:line="360" w:lineRule="auto"/>
        <w:rPr>
          <w:ins w:id="41" w:author="Sanja" w:date="2020-05-22T06:32:00Z"/>
          <w:rFonts w:ascii="Verdana" w:hAnsi="Verdana"/>
          <w:sz w:val="24"/>
          <w:szCs w:val="24"/>
        </w:rPr>
      </w:pPr>
    </w:p>
    <w:p w14:paraId="335E3FFC" w14:textId="77777777" w:rsidR="00523204" w:rsidRPr="002B4886" w:rsidRDefault="00523204" w:rsidP="00E20015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228D8" w:rsidRPr="002B4886" w14:paraId="4C7AB381" w14:textId="77777777" w:rsidTr="00575707">
        <w:tc>
          <w:tcPr>
            <w:tcW w:w="9062" w:type="dxa"/>
          </w:tcPr>
          <w:p w14:paraId="1E682B3E" w14:textId="77777777" w:rsidR="000228D8" w:rsidRPr="002B4886" w:rsidRDefault="000228D8" w:rsidP="00E2001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42" w:name="_Hlk4164043"/>
          </w:p>
          <w:p w14:paraId="1D4FBC3F" w14:textId="0DD4B38F" w:rsidR="000228D8" w:rsidRPr="002B4886" w:rsidRDefault="000228D8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2B4886">
              <w:rPr>
                <w:rFonts w:ascii="Verdana" w:hAnsi="Verdana"/>
                <w:b/>
                <w:sz w:val="24"/>
                <w:szCs w:val="24"/>
              </w:rPr>
              <w:t xml:space="preserve">Pretvori in </w:t>
            </w:r>
            <w:r w:rsidR="003E5A65" w:rsidRPr="002B4886">
              <w:rPr>
                <w:rFonts w:ascii="Verdana" w:hAnsi="Verdana"/>
                <w:b/>
                <w:sz w:val="24"/>
                <w:szCs w:val="24"/>
              </w:rPr>
              <w:t>izračunaj</w:t>
            </w:r>
            <w:r w:rsidRPr="002B488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16F584BF" w14:textId="77777777" w:rsidR="000228D8" w:rsidRPr="002B4886" w:rsidRDefault="000228D8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-156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</w:tblGrid>
            <w:tr w:rsidR="000228D8" w:rsidRPr="002B4886" w14:paraId="61B1F127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FF8E5"/>
                  <w:vAlign w:val="center"/>
                </w:tcPr>
                <w:p w14:paraId="63F24E47" w14:textId="7AF0E01F" w:rsidR="000228D8" w:rsidRPr="002B4886" w:rsidRDefault="000228D8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8 d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_______________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____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dℓ</w:t>
                  </w:r>
                </w:p>
              </w:tc>
            </w:tr>
            <w:tr w:rsidR="000228D8" w:rsidRPr="002B4886" w14:paraId="1BEF49FE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BE4D5" w:themeFill="accent2" w:themeFillTint="33"/>
                  <w:vAlign w:val="center"/>
                </w:tcPr>
                <w:p w14:paraId="027D4C93" w14:textId="0A60452C" w:rsidR="000228D8" w:rsidRPr="002B4886" w:rsidRDefault="000228D8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36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>dℓ – 2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2B4886">
                    <w:rPr>
                      <w:rFonts w:ascii="Verdana" w:hAnsi="Verdana" w:cs="Arial"/>
                      <w:sz w:val="24"/>
                      <w:szCs w:val="24"/>
                    </w:rPr>
                    <w:t>= _____ dℓ</w:t>
                  </w:r>
                </w:p>
              </w:tc>
            </w:tr>
            <w:tr w:rsidR="000228D8" w:rsidRPr="002B4886" w14:paraId="1773D259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FF8E5"/>
                  <w:vAlign w:val="center"/>
                </w:tcPr>
                <w:p w14:paraId="45F65DA8" w14:textId="0284C423" w:rsidR="000228D8" w:rsidRPr="002B4886" w:rsidRDefault="003050AA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h</w:t>
                  </w:r>
                  <w:r w:rsidR="000228D8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="000228D8" w:rsidRPr="002B4886">
                    <w:rPr>
                      <w:rFonts w:ascii="Verdana" w:hAnsi="Verdana" w:cs="Times New Roman"/>
                      <w:sz w:val="24"/>
                      <w:szCs w:val="24"/>
                    </w:rPr>
                    <w:t>– 12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=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= _____ </w:t>
                  </w:r>
                  <w:r w:rsidR="000228D8" w:rsidRPr="002B4886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</w:p>
              </w:tc>
            </w:tr>
            <w:tr w:rsidR="000228D8" w:rsidRPr="002B4886" w14:paraId="69AF0C5A" w14:textId="77777777" w:rsidTr="007318D5">
              <w:trPr>
                <w:trHeight w:val="633"/>
              </w:trPr>
              <w:tc>
                <w:tcPr>
                  <w:tcW w:w="6521" w:type="dxa"/>
                  <w:shd w:val="clear" w:color="auto" w:fill="FBE4D5" w:themeFill="accent2" w:themeFillTint="33"/>
                  <w:vAlign w:val="center"/>
                </w:tcPr>
                <w:p w14:paraId="51594B6A" w14:textId="557F9716" w:rsidR="000228D8" w:rsidRPr="002B4886" w:rsidRDefault="003050AA" w:rsidP="00E2001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h</w:t>
                  </w:r>
                  <w:r w:rsidR="000228D8" w:rsidRPr="002B4886">
                    <w:rPr>
                      <w:rFonts w:ascii="Verdana" w:hAnsi="Verdana" w:cs="Calibri"/>
                      <w:sz w:val="24"/>
                      <w:szCs w:val="24"/>
                    </w:rPr>
                    <w:t>ℓ + 24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ℓ =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744CBC" w:rsidRPr="002B4886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0228D8" w:rsidRPr="002B4886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</w:tbl>
          <w:p w14:paraId="7B79D9A5" w14:textId="77777777" w:rsidR="000228D8" w:rsidRPr="002B4886" w:rsidRDefault="000228D8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C9F7FF0" w14:textId="77777777" w:rsidR="000228D8" w:rsidRPr="002B4886" w:rsidRDefault="000228D8" w:rsidP="00E2001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DFBCA5D" w14:textId="77777777" w:rsidR="000228D8" w:rsidRPr="002B4886" w:rsidRDefault="000228D8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1F8F4A1F" w14:textId="77777777" w:rsidR="000228D8" w:rsidRPr="002B4886" w:rsidRDefault="000228D8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571B5629" w14:textId="77777777" w:rsidR="000228D8" w:rsidRPr="002B4886" w:rsidRDefault="000228D8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4EC54700" w14:textId="77777777" w:rsidR="000228D8" w:rsidRPr="002B4886" w:rsidRDefault="000228D8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53B7AB76" w14:textId="21426359" w:rsidR="000228D8" w:rsidRPr="002B4886" w:rsidDel="00523204" w:rsidRDefault="000228D8" w:rsidP="00E20015">
            <w:pPr>
              <w:spacing w:line="360" w:lineRule="auto"/>
              <w:jc w:val="right"/>
              <w:rPr>
                <w:del w:id="43" w:author="Sanja" w:date="2020-05-22T06:32:00Z"/>
                <w:rFonts w:ascii="Verdana" w:hAnsi="Verdana"/>
                <w:sz w:val="24"/>
                <w:szCs w:val="24"/>
              </w:rPr>
            </w:pPr>
            <w:del w:id="44" w:author="Sanja" w:date="2020-05-22T06:32:00Z">
              <w:r w:rsidRPr="002B4886" w:rsidDel="00523204">
                <w:rPr>
                  <w:rFonts w:ascii="Verdana" w:hAnsi="Verdana"/>
                  <w:sz w:val="24"/>
                  <w:szCs w:val="24"/>
                </w:rPr>
                <w:delText>(__/__)</w:delText>
              </w:r>
              <w:bookmarkEnd w:id="42"/>
            </w:del>
          </w:p>
          <w:p w14:paraId="01419841" w14:textId="1AD40B06" w:rsidR="00744CBC" w:rsidRPr="002B4886" w:rsidRDefault="00744CBC" w:rsidP="00523204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  <w:pPrChange w:id="45" w:author="Sanja" w:date="2020-05-22T06:32:00Z">
                <w:pPr>
                  <w:spacing w:line="120" w:lineRule="exact"/>
                  <w:jc w:val="right"/>
                </w:pPr>
              </w:pPrChange>
            </w:pPr>
          </w:p>
        </w:tc>
      </w:tr>
    </w:tbl>
    <w:p w14:paraId="1A45370E" w14:textId="1EAF0A1F" w:rsidR="00911B31" w:rsidRPr="002B4886" w:rsidDel="00523204" w:rsidRDefault="00911B31" w:rsidP="00E20015">
      <w:pPr>
        <w:spacing w:after="0"/>
        <w:rPr>
          <w:del w:id="46" w:author="Sanja" w:date="2020-05-22T06:32:00Z"/>
          <w:rFonts w:ascii="Verdana" w:hAnsi="Verdana"/>
          <w:b/>
          <w:sz w:val="24"/>
          <w:szCs w:val="24"/>
        </w:rPr>
      </w:pPr>
      <w:del w:id="47" w:author="Sanja" w:date="2020-05-22T06:33:00Z">
        <w:r w:rsidRPr="002B4886" w:rsidDel="00523204">
          <w:rPr>
            <w:rFonts w:ascii="Verdana" w:hAnsi="Verdana"/>
            <w:b/>
            <w:sz w:val="24"/>
            <w:szCs w:val="24"/>
          </w:rPr>
          <w:br w:type="page"/>
        </w:r>
      </w:del>
    </w:p>
    <w:p w14:paraId="66C8D972" w14:textId="4BE7A326" w:rsidR="00911B31" w:rsidRPr="002B4886" w:rsidDel="00523204" w:rsidRDefault="00911B31" w:rsidP="00523204">
      <w:pPr>
        <w:spacing w:after="0"/>
        <w:rPr>
          <w:del w:id="48" w:author="Sanja" w:date="2020-05-22T06:33:00Z"/>
          <w:rFonts w:ascii="Verdana" w:hAnsi="Verdana"/>
          <w:b/>
          <w:sz w:val="24"/>
          <w:szCs w:val="24"/>
        </w:rPr>
        <w:pPrChange w:id="49" w:author="Sanja" w:date="2020-05-22T06:33:00Z">
          <w:pPr>
            <w:spacing w:after="0" w:line="360" w:lineRule="auto"/>
          </w:pPr>
        </w:pPrChange>
      </w:pPr>
      <w:del w:id="50" w:author="Sanja" w:date="2020-05-22T06:33:00Z">
        <w:r w:rsidRPr="002B4886" w:rsidDel="00523204">
          <w:rPr>
            <w:rFonts w:ascii="Verdana" w:hAnsi="Verdana"/>
            <w:b/>
            <w:sz w:val="24"/>
            <w:szCs w:val="24"/>
          </w:rPr>
          <w:delText>Cilj:</w:delText>
        </w:r>
      </w:del>
    </w:p>
    <w:p w14:paraId="424AD50A" w14:textId="2C7905E2" w:rsidR="00911B31" w:rsidRPr="002B4886" w:rsidDel="00523204" w:rsidRDefault="00C754D9" w:rsidP="00523204">
      <w:pPr>
        <w:spacing w:after="0"/>
        <w:rPr>
          <w:del w:id="51" w:author="Sanja" w:date="2020-05-22T06:33:00Z"/>
          <w:rFonts w:ascii="Verdana" w:hAnsi="Verdana"/>
          <w:sz w:val="24"/>
          <w:szCs w:val="24"/>
        </w:rPr>
        <w:pPrChange w:id="52" w:author="Sanja" w:date="2020-05-22T06:33:00Z">
          <w:pPr>
            <w:pStyle w:val="Odstavekseznama"/>
            <w:numPr>
              <w:numId w:val="3"/>
            </w:numPr>
            <w:spacing w:after="0" w:line="276" w:lineRule="auto"/>
            <w:ind w:hanging="360"/>
          </w:pPr>
        </w:pPrChange>
      </w:pPr>
      <w:del w:id="53" w:author="Sanja" w:date="2020-05-22T06:33:00Z">
        <w:r w:rsidRPr="002B4886" w:rsidDel="00523204">
          <w:rPr>
            <w:rFonts w:ascii="Verdana" w:hAnsi="Verdana"/>
            <w:sz w:val="24"/>
            <w:szCs w:val="24"/>
          </w:rPr>
          <w:delText>Učen</w:delText>
        </w:r>
        <w:r w:rsidR="004966DB" w:rsidRPr="002B4886" w:rsidDel="00523204">
          <w:rPr>
            <w:rFonts w:ascii="Verdana" w:hAnsi="Verdana"/>
            <w:sz w:val="24"/>
            <w:szCs w:val="24"/>
          </w:rPr>
          <w:delText>e</w:delText>
        </w:r>
        <w:r w:rsidR="00911B31" w:rsidRPr="002B4886" w:rsidDel="00523204">
          <w:rPr>
            <w:rFonts w:ascii="Verdana" w:hAnsi="Verdana"/>
            <w:sz w:val="24"/>
            <w:szCs w:val="24"/>
          </w:rPr>
          <w:delText xml:space="preserve">c </w:delText>
        </w:r>
        <w:r w:rsidRPr="002B4886" w:rsidDel="00523204">
          <w:rPr>
            <w:rFonts w:ascii="Verdana" w:hAnsi="Verdana"/>
            <w:sz w:val="24"/>
            <w:szCs w:val="24"/>
          </w:rPr>
          <w:delText>reši besedilne naloge, ki vključujejo pretvarjanje merskih enot.</w:delText>
        </w:r>
      </w:del>
    </w:p>
    <w:p w14:paraId="0C88BCF8" w14:textId="77777777" w:rsidR="00744CBC" w:rsidRPr="002B4886" w:rsidRDefault="00744CBC" w:rsidP="00523204">
      <w:pPr>
        <w:spacing w:after="0"/>
        <w:rPr>
          <w:rFonts w:ascii="Verdana" w:hAnsi="Verdana"/>
          <w:sz w:val="24"/>
          <w:szCs w:val="24"/>
        </w:rPr>
        <w:pPrChange w:id="54" w:author="Sanja" w:date="2020-05-22T06:33:00Z">
          <w:pPr>
            <w:pStyle w:val="Odstavekseznama"/>
            <w:spacing w:after="0" w:line="240" w:lineRule="auto"/>
          </w:pPr>
        </w:pPrChange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11B31" w:rsidRPr="002B4886" w14:paraId="11A71AD1" w14:textId="77777777" w:rsidTr="00452D5E">
        <w:tc>
          <w:tcPr>
            <w:tcW w:w="9062" w:type="dxa"/>
          </w:tcPr>
          <w:p w14:paraId="4BDBA651" w14:textId="77777777" w:rsidR="00911B31" w:rsidRPr="002B4886" w:rsidRDefault="00911B31" w:rsidP="00E2001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55" w:name="_Hlk4164437"/>
            <w:bookmarkStart w:id="56" w:name="_Hlk4164398"/>
          </w:p>
          <w:p w14:paraId="3E558A85" w14:textId="21AFCEF7" w:rsidR="00744CBC" w:rsidRPr="002B4886" w:rsidRDefault="00C754D9" w:rsidP="00E2001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B4886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14:paraId="70A39273" w14:textId="77777777" w:rsidR="00660DE2" w:rsidRPr="002B4886" w:rsidRDefault="00660DE2" w:rsidP="00E200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1B1216B" w14:textId="12350B84" w:rsidR="005316EA" w:rsidRPr="002B4886" w:rsidRDefault="00C754D9" w:rsidP="000249EA">
            <w:pPr>
              <w:rPr>
                <w:rFonts w:ascii="Verdana" w:hAnsi="Verdana"/>
                <w:sz w:val="24"/>
                <w:szCs w:val="24"/>
              </w:rPr>
            </w:pPr>
            <w:r w:rsidRPr="002B4886">
              <w:rPr>
                <w:rFonts w:ascii="Verdana" w:hAnsi="Verdana"/>
                <w:sz w:val="24"/>
                <w:szCs w:val="24"/>
              </w:rPr>
              <w:t xml:space="preserve">Vrbnikovi so v trgovini kupili 3 litre olja, 7 plastenk po pol litra ustekleničene vode, 2 </w:t>
            </w:r>
            <w:r w:rsidR="005316EA" w:rsidRPr="002B4886">
              <w:rPr>
                <w:rFonts w:ascii="Verdana" w:hAnsi="Verdana"/>
                <w:sz w:val="24"/>
                <w:szCs w:val="24"/>
              </w:rPr>
              <w:t>tetrapaka</w:t>
            </w:r>
            <w:r w:rsidRPr="002B4886">
              <w:rPr>
                <w:rFonts w:ascii="Verdana" w:hAnsi="Verdana"/>
                <w:sz w:val="24"/>
                <w:szCs w:val="24"/>
              </w:rPr>
              <w:t xml:space="preserve">, v katerih je bilo </w:t>
            </w:r>
            <w:r w:rsidR="003B145E" w:rsidRPr="002B4886">
              <w:rPr>
                <w:rFonts w:ascii="Verdana" w:hAnsi="Verdana"/>
                <w:sz w:val="24"/>
                <w:szCs w:val="24"/>
              </w:rPr>
              <w:t>po</w:t>
            </w:r>
            <w:r w:rsidRPr="002B4886">
              <w:rPr>
                <w:rFonts w:ascii="Verdana" w:hAnsi="Verdana"/>
                <w:sz w:val="24"/>
                <w:szCs w:val="24"/>
              </w:rPr>
              <w:t xml:space="preserve"> liter in pol </w:t>
            </w:r>
            <w:r w:rsidR="005316EA" w:rsidRPr="002B4886">
              <w:rPr>
                <w:rFonts w:ascii="Verdana" w:hAnsi="Verdana"/>
                <w:sz w:val="24"/>
                <w:szCs w:val="24"/>
              </w:rPr>
              <w:t>mleka</w:t>
            </w:r>
            <w:r w:rsidR="002B4886">
              <w:rPr>
                <w:rFonts w:ascii="Verdana" w:hAnsi="Verdana"/>
                <w:sz w:val="24"/>
                <w:szCs w:val="24"/>
              </w:rPr>
              <w:t>,</w:t>
            </w:r>
            <w:r w:rsidRPr="002B488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B4886">
              <w:rPr>
                <w:rFonts w:ascii="Verdana" w:hAnsi="Verdana"/>
                <w:sz w:val="24"/>
                <w:szCs w:val="24"/>
              </w:rPr>
              <w:t>ter</w:t>
            </w:r>
            <w:r w:rsidR="002B4886" w:rsidRPr="002B488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B4886">
              <w:rPr>
                <w:rFonts w:ascii="Verdana" w:hAnsi="Verdana"/>
                <w:sz w:val="24"/>
                <w:szCs w:val="24"/>
              </w:rPr>
              <w:t>14 tetrapakov s po 2</w:t>
            </w:r>
            <w:r w:rsidR="00E11AB0" w:rsidRPr="002B4886">
              <w:rPr>
                <w:rFonts w:ascii="Verdana" w:hAnsi="Verdana"/>
                <w:sz w:val="24"/>
                <w:szCs w:val="24"/>
              </w:rPr>
              <w:t xml:space="preserve"> in pol</w:t>
            </w:r>
            <w:r w:rsidRPr="002B488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B4886">
              <w:rPr>
                <w:rFonts w:ascii="Verdana" w:hAnsi="Verdana" w:cs="Calibri"/>
                <w:sz w:val="24"/>
                <w:szCs w:val="24"/>
              </w:rPr>
              <w:t>dℓ</w:t>
            </w:r>
            <w:r w:rsidRPr="002B4886">
              <w:rPr>
                <w:rFonts w:ascii="Verdana" w:hAnsi="Verdana"/>
                <w:sz w:val="24"/>
                <w:szCs w:val="24"/>
              </w:rPr>
              <w:t xml:space="preserve"> soka.</w:t>
            </w:r>
            <w:r w:rsidR="00053E39" w:rsidRPr="002B4886">
              <w:rPr>
                <w:rFonts w:ascii="Verdana" w:hAnsi="Verdana"/>
                <w:sz w:val="24"/>
                <w:szCs w:val="24"/>
              </w:rPr>
              <w:br/>
            </w:r>
            <w:r w:rsidR="005316EA" w:rsidRPr="002B4886">
              <w:rPr>
                <w:rFonts w:ascii="Verdana" w:hAnsi="Verdana"/>
                <w:sz w:val="24"/>
                <w:szCs w:val="24"/>
              </w:rPr>
              <w:t>Koliko</w:t>
            </w:r>
            <w:r w:rsidR="005316EA" w:rsidRPr="002B4886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  <w:r w:rsidR="005316EA" w:rsidRPr="002B4886">
              <w:rPr>
                <w:rFonts w:ascii="Verdana" w:hAnsi="Verdana"/>
                <w:sz w:val="24"/>
                <w:szCs w:val="24"/>
              </w:rPr>
              <w:t xml:space="preserve"> tekočine so skupaj kupili?</w:t>
            </w:r>
          </w:p>
          <w:p w14:paraId="635BEC39" w14:textId="77777777" w:rsidR="005316EA" w:rsidRPr="002B4886" w:rsidRDefault="005316EA" w:rsidP="00E200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822531" w14:textId="77777777" w:rsidR="005316EA" w:rsidRPr="002B4886" w:rsidRDefault="005316EA" w:rsidP="00E200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3D9A484" w14:textId="77777777" w:rsidR="005316EA" w:rsidRPr="002B4886" w:rsidRDefault="005316EA" w:rsidP="00E200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F891C05" w14:textId="77777777" w:rsidR="005316EA" w:rsidRPr="002B4886" w:rsidRDefault="005316EA" w:rsidP="00E200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A04AAE7" w14:textId="04020059" w:rsidR="00C754D9" w:rsidRPr="002B4886" w:rsidRDefault="005316EA" w:rsidP="00E200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B4886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744CBC" w:rsidRPr="002B4886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35EF3FAD" w14:textId="77777777" w:rsidR="00744CBC" w:rsidRPr="002B4886" w:rsidRDefault="00744CBC" w:rsidP="00E20015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324AB5A6" w14:textId="41A2EA21" w:rsidR="00911B31" w:rsidRPr="002B4886" w:rsidDel="00523204" w:rsidRDefault="00911B31" w:rsidP="00E20015">
            <w:pPr>
              <w:spacing w:line="360" w:lineRule="auto"/>
              <w:jc w:val="right"/>
              <w:rPr>
                <w:del w:id="57" w:author="Sanja" w:date="2020-05-22T06:33:00Z"/>
                <w:rFonts w:ascii="Verdana" w:hAnsi="Verdana"/>
                <w:sz w:val="24"/>
                <w:szCs w:val="24"/>
              </w:rPr>
            </w:pPr>
            <w:bookmarkStart w:id="58" w:name="_GoBack"/>
            <w:bookmarkEnd w:id="58"/>
            <w:del w:id="59" w:author="Sanja" w:date="2020-05-22T06:33:00Z">
              <w:r w:rsidRPr="002B4886" w:rsidDel="00523204">
                <w:rPr>
                  <w:rFonts w:ascii="Verdana" w:hAnsi="Verdana"/>
                  <w:sz w:val="24"/>
                  <w:szCs w:val="24"/>
                </w:rPr>
                <w:delText>(__/__)</w:delText>
              </w:r>
              <w:bookmarkEnd w:id="55"/>
            </w:del>
          </w:p>
          <w:bookmarkEnd w:id="56"/>
          <w:p w14:paraId="501D5DDF" w14:textId="366A97B4" w:rsidR="00744CBC" w:rsidRPr="002B4886" w:rsidRDefault="00744CBC" w:rsidP="00523204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  <w:pPrChange w:id="60" w:author="Sanja" w:date="2020-05-22T06:33:00Z">
                <w:pPr>
                  <w:spacing w:line="120" w:lineRule="exact"/>
                  <w:jc w:val="right"/>
                </w:pPr>
              </w:pPrChange>
            </w:pPr>
          </w:p>
        </w:tc>
      </w:tr>
    </w:tbl>
    <w:p w14:paraId="52BC7F7E" w14:textId="77777777" w:rsidR="00911B31" w:rsidRPr="002B4886" w:rsidRDefault="00911B31" w:rsidP="00E20015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911B31" w:rsidRPr="002B4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6D8A" w14:textId="77777777" w:rsidR="003050AA" w:rsidRDefault="003050AA" w:rsidP="003C2901">
      <w:pPr>
        <w:spacing w:after="0" w:line="240" w:lineRule="auto"/>
      </w:pPr>
      <w:r>
        <w:separator/>
      </w:r>
    </w:p>
  </w:endnote>
  <w:endnote w:type="continuationSeparator" w:id="0">
    <w:p w14:paraId="1B24C136" w14:textId="77777777" w:rsidR="003050AA" w:rsidRDefault="003050AA" w:rsidP="003C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43654"/>
      <w:docPartObj>
        <w:docPartGallery w:val="Page Numbers (Bottom of Page)"/>
        <w:docPartUnique/>
      </w:docPartObj>
    </w:sdtPr>
    <w:sdtEndPr/>
    <w:sdtContent>
      <w:p w14:paraId="30822FEA" w14:textId="0404C5F1" w:rsidR="003C2901" w:rsidRDefault="003C290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04">
          <w:rPr>
            <w:noProof/>
          </w:rPr>
          <w:t>1</w:t>
        </w:r>
        <w:r>
          <w:fldChar w:fldCharType="end"/>
        </w:r>
      </w:p>
    </w:sdtContent>
  </w:sdt>
  <w:p w14:paraId="57C765BA" w14:textId="77777777" w:rsidR="003C2901" w:rsidRDefault="003C29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5FEF" w14:textId="77777777" w:rsidR="003050AA" w:rsidRDefault="003050AA" w:rsidP="003C2901">
      <w:pPr>
        <w:spacing w:after="0" w:line="240" w:lineRule="auto"/>
      </w:pPr>
      <w:r>
        <w:separator/>
      </w:r>
    </w:p>
  </w:footnote>
  <w:footnote w:type="continuationSeparator" w:id="0">
    <w:p w14:paraId="30316755" w14:textId="77777777" w:rsidR="003050AA" w:rsidRDefault="003050AA" w:rsidP="003C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7FE"/>
    <w:multiLevelType w:val="hybridMultilevel"/>
    <w:tmpl w:val="2392F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A52"/>
    <w:multiLevelType w:val="hybridMultilevel"/>
    <w:tmpl w:val="EEF24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CDB"/>
    <w:multiLevelType w:val="hybridMultilevel"/>
    <w:tmpl w:val="5F5A7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">
    <w15:presenceInfo w15:providerId="None" w15:userId="Sa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2069C"/>
    <w:rsid w:val="000228D8"/>
    <w:rsid w:val="000249EA"/>
    <w:rsid w:val="00034F5A"/>
    <w:rsid w:val="0004057F"/>
    <w:rsid w:val="00053E39"/>
    <w:rsid w:val="000C4B02"/>
    <w:rsid w:val="0011516D"/>
    <w:rsid w:val="001306AF"/>
    <w:rsid w:val="001356B4"/>
    <w:rsid w:val="00177728"/>
    <w:rsid w:val="002152F4"/>
    <w:rsid w:val="00245800"/>
    <w:rsid w:val="00251FBC"/>
    <w:rsid w:val="00252603"/>
    <w:rsid w:val="002B4886"/>
    <w:rsid w:val="003050AA"/>
    <w:rsid w:val="003135B0"/>
    <w:rsid w:val="00324F20"/>
    <w:rsid w:val="003262D2"/>
    <w:rsid w:val="003265DD"/>
    <w:rsid w:val="00346630"/>
    <w:rsid w:val="003618AD"/>
    <w:rsid w:val="00364854"/>
    <w:rsid w:val="003757E6"/>
    <w:rsid w:val="003B145E"/>
    <w:rsid w:val="003C2901"/>
    <w:rsid w:val="003C5A85"/>
    <w:rsid w:val="003E5A65"/>
    <w:rsid w:val="003F5D92"/>
    <w:rsid w:val="00440C15"/>
    <w:rsid w:val="00443E96"/>
    <w:rsid w:val="0045536E"/>
    <w:rsid w:val="00457337"/>
    <w:rsid w:val="00461B35"/>
    <w:rsid w:val="00471961"/>
    <w:rsid w:val="00487A0D"/>
    <w:rsid w:val="004966DB"/>
    <w:rsid w:val="004B6588"/>
    <w:rsid w:val="004C75CD"/>
    <w:rsid w:val="00500EFB"/>
    <w:rsid w:val="0051257E"/>
    <w:rsid w:val="005221E8"/>
    <w:rsid w:val="00523204"/>
    <w:rsid w:val="005316EA"/>
    <w:rsid w:val="00576F10"/>
    <w:rsid w:val="00581C79"/>
    <w:rsid w:val="00581C89"/>
    <w:rsid w:val="005916F5"/>
    <w:rsid w:val="005D5A30"/>
    <w:rsid w:val="005E0346"/>
    <w:rsid w:val="005E5806"/>
    <w:rsid w:val="00660DE2"/>
    <w:rsid w:val="00661171"/>
    <w:rsid w:val="006B5FBF"/>
    <w:rsid w:val="006F13E5"/>
    <w:rsid w:val="007045C3"/>
    <w:rsid w:val="007318D5"/>
    <w:rsid w:val="00740591"/>
    <w:rsid w:val="00744CBC"/>
    <w:rsid w:val="00787A54"/>
    <w:rsid w:val="00793599"/>
    <w:rsid w:val="007E22A3"/>
    <w:rsid w:val="007E2BA7"/>
    <w:rsid w:val="00842587"/>
    <w:rsid w:val="00866486"/>
    <w:rsid w:val="00883711"/>
    <w:rsid w:val="0088568B"/>
    <w:rsid w:val="00897DC7"/>
    <w:rsid w:val="008A4258"/>
    <w:rsid w:val="008D398A"/>
    <w:rsid w:val="008E2740"/>
    <w:rsid w:val="008E4F1F"/>
    <w:rsid w:val="00911B31"/>
    <w:rsid w:val="009760B8"/>
    <w:rsid w:val="009811F5"/>
    <w:rsid w:val="009C6CE7"/>
    <w:rsid w:val="009D2761"/>
    <w:rsid w:val="00A11B9A"/>
    <w:rsid w:val="00A14163"/>
    <w:rsid w:val="00A6397B"/>
    <w:rsid w:val="00A727EE"/>
    <w:rsid w:val="00A921CD"/>
    <w:rsid w:val="00A931FB"/>
    <w:rsid w:val="00AD21EC"/>
    <w:rsid w:val="00AD6EBC"/>
    <w:rsid w:val="00B474B5"/>
    <w:rsid w:val="00B77561"/>
    <w:rsid w:val="00B816D7"/>
    <w:rsid w:val="00C270D7"/>
    <w:rsid w:val="00C754D9"/>
    <w:rsid w:val="00C91647"/>
    <w:rsid w:val="00D71383"/>
    <w:rsid w:val="00D74158"/>
    <w:rsid w:val="00DA5FED"/>
    <w:rsid w:val="00DE48BB"/>
    <w:rsid w:val="00E11AB0"/>
    <w:rsid w:val="00E20015"/>
    <w:rsid w:val="00E22700"/>
    <w:rsid w:val="00E74C9D"/>
    <w:rsid w:val="00E92B95"/>
    <w:rsid w:val="00EA4657"/>
    <w:rsid w:val="00EC54EF"/>
    <w:rsid w:val="00F30713"/>
    <w:rsid w:val="00F40980"/>
    <w:rsid w:val="00F521D7"/>
    <w:rsid w:val="00F67545"/>
    <w:rsid w:val="00F81CB8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7B8"/>
  <w15:docId w15:val="{9BF8237C-CC9C-437C-88D5-9635C330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260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526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260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260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26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260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D276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2901"/>
  </w:style>
  <w:style w:type="paragraph" w:styleId="Noga">
    <w:name w:val="footer"/>
    <w:basedOn w:val="Navaden"/>
    <w:link w:val="NogaZnak"/>
    <w:uiPriority w:val="99"/>
    <w:unhideWhenUsed/>
    <w:rsid w:val="003C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Sanja</cp:lastModifiedBy>
  <cp:revision>2</cp:revision>
  <dcterms:created xsi:type="dcterms:W3CDTF">2020-05-22T04:33:00Z</dcterms:created>
  <dcterms:modified xsi:type="dcterms:W3CDTF">2020-05-22T04:33:00Z</dcterms:modified>
</cp:coreProperties>
</file>